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34" w:rsidRPr="00756B33" w:rsidRDefault="005D710E" w:rsidP="007B11B8">
      <w:pPr>
        <w:pStyle w:val="NoSpacing"/>
        <w:rPr>
          <w:b/>
          <w:color w:val="404040" w:themeColor="text1"/>
        </w:rPr>
      </w:pPr>
      <w:r w:rsidRPr="00756B33">
        <w:rPr>
          <w:b/>
          <w:color w:val="404040" w:themeColor="text1"/>
        </w:rPr>
        <w:t xml:space="preserve">Trusts in Prime </w:t>
      </w:r>
      <w:r w:rsidR="00B208FA" w:rsidRPr="00756B33">
        <w:rPr>
          <w:b/>
          <w:color w:val="404040" w:themeColor="text1"/>
        </w:rPr>
        <w:t>Jurisdictions</w:t>
      </w:r>
    </w:p>
    <w:p w:rsidR="005D710E" w:rsidRPr="00756B33" w:rsidRDefault="005D710E" w:rsidP="007B11B8">
      <w:pPr>
        <w:pStyle w:val="NoSpacing"/>
        <w:rPr>
          <w:b/>
          <w:color w:val="404040" w:themeColor="text1"/>
        </w:rPr>
      </w:pPr>
    </w:p>
    <w:p w:rsidR="005D710E" w:rsidRPr="00756B33" w:rsidRDefault="005D710E" w:rsidP="007B11B8">
      <w:pPr>
        <w:pStyle w:val="NoSpacing"/>
        <w:rPr>
          <w:b/>
          <w:color w:val="404040" w:themeColor="text1"/>
        </w:rPr>
      </w:pPr>
      <w:r w:rsidRPr="00756B33">
        <w:rPr>
          <w:b/>
          <w:color w:val="404040" w:themeColor="text1"/>
        </w:rPr>
        <w:t>Fifth edition</w:t>
      </w:r>
    </w:p>
    <w:p w:rsidR="005D710E" w:rsidRDefault="005D710E" w:rsidP="007B11B8">
      <w:pPr>
        <w:pStyle w:val="NoSpacing"/>
        <w:rPr>
          <w:color w:val="404040" w:themeColor="text1"/>
        </w:rPr>
      </w:pPr>
    </w:p>
    <w:p w:rsidR="005D710E" w:rsidRDefault="005D710E" w:rsidP="007B11B8">
      <w:pPr>
        <w:pStyle w:val="NoSpacing"/>
        <w:rPr>
          <w:color w:val="404040" w:themeColor="text1"/>
        </w:rPr>
      </w:pPr>
      <w:r>
        <w:rPr>
          <w:color w:val="404040" w:themeColor="text1"/>
        </w:rPr>
        <w:t>Reviewed by Richard Citron</w:t>
      </w:r>
    </w:p>
    <w:p w:rsidR="005D710E" w:rsidRDefault="005D710E" w:rsidP="00756B33">
      <w:pPr>
        <w:pStyle w:val="NoSpacing"/>
        <w:spacing w:line="360" w:lineRule="auto"/>
        <w:rPr>
          <w:color w:val="404040" w:themeColor="text1"/>
        </w:rPr>
      </w:pPr>
    </w:p>
    <w:p w:rsidR="005D710E" w:rsidRDefault="005D710E" w:rsidP="00756B33">
      <w:pPr>
        <w:pStyle w:val="NoSpacing"/>
        <w:spacing w:line="360" w:lineRule="auto"/>
        <w:rPr>
          <w:color w:val="404040" w:themeColor="text1"/>
        </w:rPr>
      </w:pPr>
      <w:r>
        <w:rPr>
          <w:color w:val="404040" w:themeColor="text1"/>
        </w:rPr>
        <w:t xml:space="preserve">I was privileged to be </w:t>
      </w:r>
      <w:r w:rsidR="00053851">
        <w:rPr>
          <w:color w:val="404040" w:themeColor="text1"/>
        </w:rPr>
        <w:t>part of the team that agreed that</w:t>
      </w:r>
      <w:r>
        <w:rPr>
          <w:color w:val="404040" w:themeColor="text1"/>
        </w:rPr>
        <w:t xml:space="preserve"> the first edition of this reference work</w:t>
      </w:r>
      <w:r w:rsidR="00053851">
        <w:rPr>
          <w:color w:val="404040" w:themeColor="text1"/>
        </w:rPr>
        <w:t xml:space="preserve"> could be STEP - bran</w:t>
      </w:r>
      <w:r w:rsidR="00B82819">
        <w:rPr>
          <w:color w:val="404040" w:themeColor="text1"/>
        </w:rPr>
        <w:t>d</w:t>
      </w:r>
      <w:r w:rsidR="00053851">
        <w:rPr>
          <w:color w:val="404040" w:themeColor="text1"/>
        </w:rPr>
        <w:t>ed</w:t>
      </w:r>
      <w:r>
        <w:rPr>
          <w:color w:val="404040" w:themeColor="text1"/>
        </w:rPr>
        <w:t xml:space="preserve">, when I was the Deputy Chair of STEP and part of its Board, back in the 1990s. At that time </w:t>
      </w:r>
      <w:r w:rsidR="0038771E">
        <w:rPr>
          <w:color w:val="404040" w:themeColor="text1"/>
        </w:rPr>
        <w:t>Trusts in Prime Jurisdictions</w:t>
      </w:r>
      <w:r>
        <w:rPr>
          <w:color w:val="404040" w:themeColor="text1"/>
        </w:rPr>
        <w:t xml:space="preserve"> focused on common law jurisdictions where </w:t>
      </w:r>
      <w:r w:rsidR="00756B33">
        <w:rPr>
          <w:color w:val="404040" w:themeColor="text1"/>
        </w:rPr>
        <w:t>trusts were well known</w:t>
      </w:r>
      <w:r>
        <w:rPr>
          <w:color w:val="404040" w:themeColor="text1"/>
        </w:rPr>
        <w:t xml:space="preserve"> and </w:t>
      </w:r>
      <w:r w:rsidR="00B208FA">
        <w:rPr>
          <w:color w:val="404040" w:themeColor="text1"/>
        </w:rPr>
        <w:t>recognized</w:t>
      </w:r>
      <w:r>
        <w:rPr>
          <w:color w:val="404040" w:themeColor="text1"/>
        </w:rPr>
        <w:t xml:space="preserve"> </w:t>
      </w:r>
      <w:r w:rsidR="0038771E">
        <w:rPr>
          <w:color w:val="404040" w:themeColor="text1"/>
        </w:rPr>
        <w:t>in their</w:t>
      </w:r>
      <w:r>
        <w:rPr>
          <w:color w:val="404040" w:themeColor="text1"/>
        </w:rPr>
        <w:t xml:space="preserve"> legal systems.</w:t>
      </w:r>
    </w:p>
    <w:p w:rsidR="005D710E" w:rsidRDefault="005D710E" w:rsidP="00756B33">
      <w:pPr>
        <w:pStyle w:val="NoSpacing"/>
        <w:spacing w:line="360" w:lineRule="auto"/>
        <w:rPr>
          <w:color w:val="404040" w:themeColor="text1"/>
        </w:rPr>
      </w:pPr>
    </w:p>
    <w:p w:rsidR="005D710E" w:rsidRDefault="005D710E" w:rsidP="00756B33">
      <w:pPr>
        <w:pStyle w:val="NoSpacing"/>
        <w:spacing w:line="360" w:lineRule="auto"/>
        <w:rPr>
          <w:color w:val="404040" w:themeColor="text1"/>
        </w:rPr>
      </w:pPr>
      <w:r>
        <w:rPr>
          <w:color w:val="404040" w:themeColor="text1"/>
        </w:rPr>
        <w:t xml:space="preserve">Since then trusts have been </w:t>
      </w:r>
      <w:del w:id="0" w:author="Chris Chapple" w:date="2020-01-28T16:23:00Z">
        <w:r w:rsidDel="00901F8B">
          <w:rPr>
            <w:color w:val="404040" w:themeColor="text1"/>
          </w:rPr>
          <w:delText>attacked by</w:delText>
        </w:r>
      </w:del>
      <w:ins w:id="1" w:author="Chris Chapple" w:date="2020-01-28T16:23:00Z">
        <w:r w:rsidR="00901F8B">
          <w:rPr>
            <w:color w:val="404040" w:themeColor="text1"/>
          </w:rPr>
          <w:t>subject to scrutiny by</w:t>
        </w:r>
      </w:ins>
      <w:r>
        <w:rPr>
          <w:color w:val="404040" w:themeColor="text1"/>
        </w:rPr>
        <w:t xml:space="preserve"> successive governments in their home </w:t>
      </w:r>
      <w:r w:rsidR="0038771E">
        <w:rPr>
          <w:color w:val="404040" w:themeColor="text1"/>
        </w:rPr>
        <w:t xml:space="preserve">common law </w:t>
      </w:r>
      <w:r w:rsidR="00B208FA">
        <w:rPr>
          <w:color w:val="404040" w:themeColor="text1"/>
        </w:rPr>
        <w:t>jurisdictions</w:t>
      </w:r>
      <w:r>
        <w:rPr>
          <w:color w:val="404040" w:themeColor="text1"/>
        </w:rPr>
        <w:t>, in many cases implementing international initiati</w:t>
      </w:r>
      <w:r w:rsidR="0038771E">
        <w:rPr>
          <w:color w:val="404040" w:themeColor="text1"/>
        </w:rPr>
        <w:t>ve</w:t>
      </w:r>
      <w:r>
        <w:rPr>
          <w:color w:val="404040" w:themeColor="text1"/>
        </w:rPr>
        <w:t xml:space="preserve">s started by multinational and </w:t>
      </w:r>
      <w:del w:id="2" w:author="Chris Chapple" w:date="2020-01-28T16:24:00Z">
        <w:r w:rsidDel="00901F8B">
          <w:rPr>
            <w:color w:val="404040" w:themeColor="text1"/>
          </w:rPr>
          <w:delText>unaccountabl</w:delText>
        </w:r>
        <w:r w:rsidR="00756B33" w:rsidDel="00901F8B">
          <w:rPr>
            <w:color w:val="404040" w:themeColor="text1"/>
          </w:rPr>
          <w:delText xml:space="preserve">e </w:delText>
        </w:r>
      </w:del>
      <w:r w:rsidR="00756B33">
        <w:rPr>
          <w:color w:val="404040" w:themeColor="text1"/>
        </w:rPr>
        <w:t xml:space="preserve">bodies </w:t>
      </w:r>
      <w:del w:id="3" w:author="Chris Chapple" w:date="2020-01-28T16:24:00Z">
        <w:r w:rsidR="00756B33" w:rsidDel="00901F8B">
          <w:rPr>
            <w:color w:val="404040" w:themeColor="text1"/>
          </w:rPr>
          <w:delText>staffed by legislators</w:delText>
        </w:r>
        <w:r w:rsidDel="00901F8B">
          <w:rPr>
            <w:color w:val="404040" w:themeColor="text1"/>
          </w:rPr>
          <w:delText xml:space="preserve"> </w:delText>
        </w:r>
      </w:del>
      <w:r>
        <w:rPr>
          <w:color w:val="404040" w:themeColor="text1"/>
        </w:rPr>
        <w:t xml:space="preserve">who do not appear to understand what a trust is, or how they work, </w:t>
      </w:r>
      <w:ins w:id="4" w:author="Chris Chapple" w:date="2020-01-28T16:26:00Z">
        <w:r w:rsidR="00901F8B">
          <w:rPr>
            <w:color w:val="404040" w:themeColor="text1"/>
          </w:rPr>
          <w:t xml:space="preserve">and </w:t>
        </w:r>
      </w:ins>
      <w:ins w:id="5" w:author="Chris Chapple" w:date="2020-01-28T16:30:00Z">
        <w:r w:rsidR="003E0411">
          <w:rPr>
            <w:color w:val="404040" w:themeColor="text1"/>
          </w:rPr>
          <w:t xml:space="preserve">focus </w:t>
        </w:r>
      </w:ins>
      <w:ins w:id="6" w:author="Chris Chapple" w:date="2020-01-28T16:31:00Z">
        <w:r w:rsidR="003E0411">
          <w:rPr>
            <w:color w:val="404040" w:themeColor="text1"/>
          </w:rPr>
          <w:t>solely</w:t>
        </w:r>
      </w:ins>
      <w:ins w:id="7" w:author="Chris Chapple" w:date="2020-01-28T16:30:00Z">
        <w:r w:rsidR="003E0411">
          <w:rPr>
            <w:color w:val="404040" w:themeColor="text1"/>
          </w:rPr>
          <w:t xml:space="preserve"> on the tax issues</w:t>
        </w:r>
      </w:ins>
      <w:ins w:id="8" w:author="Chris Chapple" w:date="2020-01-28T16:32:00Z">
        <w:r w:rsidR="003E0411">
          <w:rPr>
            <w:color w:val="404040" w:themeColor="text1"/>
          </w:rPr>
          <w:t xml:space="preserve"> without a proper </w:t>
        </w:r>
        <w:bookmarkStart w:id="9" w:name="_GoBack"/>
        <w:bookmarkEnd w:id="9"/>
        <w:r w:rsidR="003E0411">
          <w:rPr>
            <w:color w:val="404040" w:themeColor="text1"/>
          </w:rPr>
          <w:t xml:space="preserve">appreciation of the </w:t>
        </w:r>
      </w:ins>
      <w:del w:id="10" w:author="Chris Chapple" w:date="2020-01-28T16:26:00Z">
        <w:r w:rsidDel="00901F8B">
          <w:rPr>
            <w:color w:val="404040" w:themeColor="text1"/>
          </w:rPr>
          <w:delText xml:space="preserve">but who </w:delText>
        </w:r>
        <w:r w:rsidR="0038771E" w:rsidDel="00901F8B">
          <w:rPr>
            <w:color w:val="404040" w:themeColor="text1"/>
          </w:rPr>
          <w:delText xml:space="preserve">believe that they </w:delText>
        </w:r>
      </w:del>
      <w:del w:id="11" w:author="Chris Chapple" w:date="2020-01-28T16:30:00Z">
        <w:r w:rsidDel="003E0411">
          <w:rPr>
            <w:color w:val="404040" w:themeColor="text1"/>
          </w:rPr>
          <w:delText>understand the</w:delText>
        </w:r>
      </w:del>
      <w:ins w:id="12" w:author="Chris Chapple" w:date="2020-01-28T16:30:00Z">
        <w:r w:rsidR="003E0411">
          <w:rPr>
            <w:color w:val="404040" w:themeColor="text1"/>
          </w:rPr>
          <w:t>other</w:t>
        </w:r>
      </w:ins>
      <w:r>
        <w:rPr>
          <w:color w:val="404040" w:themeColor="text1"/>
        </w:rPr>
        <w:t xml:space="preserve"> advantages that they can bring</w:t>
      </w:r>
      <w:del w:id="13" w:author="Chris Chapple" w:date="2020-01-28T16:32:00Z">
        <w:r w:rsidDel="003E0411">
          <w:rPr>
            <w:color w:val="404040" w:themeColor="text1"/>
          </w:rPr>
          <w:delText xml:space="preserve"> “to their owners”</w:delText>
        </w:r>
      </w:del>
      <w:r>
        <w:rPr>
          <w:color w:val="404040" w:themeColor="text1"/>
        </w:rPr>
        <w:t>.</w:t>
      </w:r>
    </w:p>
    <w:p w:rsidR="005D710E" w:rsidRDefault="005D710E" w:rsidP="00756B33">
      <w:pPr>
        <w:pStyle w:val="NoSpacing"/>
        <w:spacing w:line="360" w:lineRule="auto"/>
        <w:rPr>
          <w:color w:val="404040" w:themeColor="text1"/>
        </w:rPr>
      </w:pPr>
    </w:p>
    <w:p w:rsidR="00B208FA" w:rsidRDefault="005D710E" w:rsidP="00756B33">
      <w:pPr>
        <w:pStyle w:val="NoSpacing"/>
        <w:spacing w:line="360" w:lineRule="auto"/>
        <w:rPr>
          <w:color w:val="404040" w:themeColor="text1"/>
        </w:rPr>
      </w:pPr>
      <w:r>
        <w:rPr>
          <w:color w:val="404040" w:themeColor="text1"/>
        </w:rPr>
        <w:t xml:space="preserve">The current Fifth </w:t>
      </w:r>
      <w:r w:rsidR="0038771E">
        <w:rPr>
          <w:color w:val="404040" w:themeColor="text1"/>
        </w:rPr>
        <w:t>E</w:t>
      </w:r>
      <w:r>
        <w:rPr>
          <w:color w:val="404040" w:themeColor="text1"/>
        </w:rPr>
        <w:t xml:space="preserve">dition contains </w:t>
      </w:r>
      <w:r w:rsidR="0038771E">
        <w:rPr>
          <w:color w:val="404040" w:themeColor="text1"/>
        </w:rPr>
        <w:t>44</w:t>
      </w:r>
      <w:r>
        <w:rPr>
          <w:color w:val="404040" w:themeColor="text1"/>
        </w:rPr>
        <w:t xml:space="preserve"> chapters, </w:t>
      </w:r>
      <w:r w:rsidR="0038771E">
        <w:rPr>
          <w:color w:val="404040" w:themeColor="text1"/>
        </w:rPr>
        <w:t>28</w:t>
      </w:r>
      <w:r>
        <w:rPr>
          <w:color w:val="404040" w:themeColor="text1"/>
        </w:rPr>
        <w:t xml:space="preserve"> of them deal</w:t>
      </w:r>
      <w:r w:rsidR="00756B33">
        <w:rPr>
          <w:color w:val="404040" w:themeColor="text1"/>
        </w:rPr>
        <w:t>ing</w:t>
      </w:r>
      <w:r>
        <w:rPr>
          <w:color w:val="404040" w:themeColor="text1"/>
        </w:rPr>
        <w:t xml:space="preserve"> with </w:t>
      </w:r>
      <w:r w:rsidR="0038771E">
        <w:rPr>
          <w:color w:val="404040" w:themeColor="text1"/>
        </w:rPr>
        <w:t xml:space="preserve">specific jurisdictions, 8 of these are </w:t>
      </w:r>
      <w:r>
        <w:rPr>
          <w:color w:val="404040" w:themeColor="text1"/>
        </w:rPr>
        <w:t>civil law jurisdictions</w:t>
      </w:r>
      <w:r w:rsidR="0038771E">
        <w:rPr>
          <w:color w:val="404040" w:themeColor="text1"/>
        </w:rPr>
        <w:t xml:space="preserve"> or jurisdictions such as Japan where trusts have </w:t>
      </w:r>
      <w:r w:rsidR="00B82819">
        <w:rPr>
          <w:color w:val="404040" w:themeColor="text1"/>
        </w:rPr>
        <w:t>no</w:t>
      </w:r>
      <w:r w:rsidR="0038771E">
        <w:rPr>
          <w:color w:val="404040" w:themeColor="text1"/>
        </w:rPr>
        <w:t>t historically be</w:t>
      </w:r>
      <w:r w:rsidR="00F864D5">
        <w:rPr>
          <w:color w:val="404040" w:themeColor="text1"/>
        </w:rPr>
        <w:t>en</w:t>
      </w:r>
      <w:r w:rsidR="0038771E">
        <w:rPr>
          <w:color w:val="404040" w:themeColor="text1"/>
        </w:rPr>
        <w:t xml:space="preserve"> mainstream.</w:t>
      </w:r>
      <w:r>
        <w:rPr>
          <w:color w:val="404040" w:themeColor="text1"/>
        </w:rPr>
        <w:t xml:space="preserve">  </w:t>
      </w:r>
      <w:r w:rsidR="0038771E">
        <w:rPr>
          <w:color w:val="404040" w:themeColor="text1"/>
        </w:rPr>
        <w:t>T</w:t>
      </w:r>
      <w:r w:rsidR="00756B33">
        <w:rPr>
          <w:color w:val="404040" w:themeColor="text1"/>
        </w:rPr>
        <w:t>he g</w:t>
      </w:r>
      <w:r>
        <w:rPr>
          <w:color w:val="404040" w:themeColor="text1"/>
        </w:rPr>
        <w:t>rowth in the inciden</w:t>
      </w:r>
      <w:r w:rsidR="0038771E">
        <w:rPr>
          <w:color w:val="404040" w:themeColor="text1"/>
        </w:rPr>
        <w:t xml:space="preserve">ce and use of trusts in </w:t>
      </w:r>
      <w:r>
        <w:rPr>
          <w:color w:val="404040" w:themeColor="text1"/>
        </w:rPr>
        <w:t xml:space="preserve">civil law jurisdictions </w:t>
      </w:r>
      <w:r w:rsidR="00756B33">
        <w:rPr>
          <w:color w:val="404040" w:themeColor="text1"/>
        </w:rPr>
        <w:t>has been one of the reasons that</w:t>
      </w:r>
      <w:r>
        <w:rPr>
          <w:color w:val="404040" w:themeColor="text1"/>
        </w:rPr>
        <w:t xml:space="preserve"> this Fifth</w:t>
      </w:r>
      <w:r w:rsidR="0038771E">
        <w:rPr>
          <w:color w:val="404040" w:themeColor="text1"/>
        </w:rPr>
        <w:t xml:space="preserve"> E</w:t>
      </w:r>
      <w:r>
        <w:rPr>
          <w:color w:val="404040" w:themeColor="text1"/>
        </w:rPr>
        <w:t xml:space="preserve">dition is larger and more comprehensive than </w:t>
      </w:r>
      <w:r w:rsidR="0038771E">
        <w:rPr>
          <w:color w:val="404040" w:themeColor="text1"/>
        </w:rPr>
        <w:t>its predecessors</w:t>
      </w:r>
      <w:r>
        <w:rPr>
          <w:color w:val="404040" w:themeColor="text1"/>
        </w:rPr>
        <w:t xml:space="preserve">.  </w:t>
      </w:r>
      <w:r w:rsidR="0038771E">
        <w:rPr>
          <w:color w:val="404040" w:themeColor="text1"/>
        </w:rPr>
        <w:t>And</w:t>
      </w:r>
      <w:r>
        <w:rPr>
          <w:color w:val="404040" w:themeColor="text1"/>
        </w:rPr>
        <w:t xml:space="preserve"> the excellent chapter on the UK’s t</w:t>
      </w:r>
      <w:r w:rsidR="0038771E">
        <w:rPr>
          <w:color w:val="404040" w:themeColor="text1"/>
        </w:rPr>
        <w:t>ax</w:t>
      </w:r>
      <w:r>
        <w:rPr>
          <w:color w:val="404040" w:themeColor="text1"/>
        </w:rPr>
        <w:t xml:space="preserve"> of trusts, written by </w:t>
      </w:r>
      <w:r w:rsidR="0038771E">
        <w:rPr>
          <w:color w:val="404040" w:themeColor="text1"/>
        </w:rPr>
        <w:t>Maggie Gonzalez</w:t>
      </w:r>
      <w:r>
        <w:rPr>
          <w:color w:val="404040" w:themeColor="text1"/>
        </w:rPr>
        <w:t xml:space="preserve"> contains much that is useful to practitioners, especially UK tax</w:t>
      </w:r>
      <w:r w:rsidR="00B208FA">
        <w:rPr>
          <w:color w:val="404040" w:themeColor="text1"/>
        </w:rPr>
        <w:t xml:space="preserve"> practitioners.</w:t>
      </w:r>
    </w:p>
    <w:p w:rsidR="00B208FA" w:rsidRDefault="00B208FA" w:rsidP="00756B33">
      <w:pPr>
        <w:pStyle w:val="NoSpacing"/>
        <w:spacing w:line="360" w:lineRule="auto"/>
        <w:rPr>
          <w:color w:val="404040" w:themeColor="text1"/>
        </w:rPr>
      </w:pPr>
    </w:p>
    <w:p w:rsidR="00756B33" w:rsidRDefault="00B208FA" w:rsidP="00756B33">
      <w:pPr>
        <w:pStyle w:val="NoSpacing"/>
        <w:spacing w:line="360" w:lineRule="auto"/>
        <w:rPr>
          <w:color w:val="404040" w:themeColor="text1"/>
        </w:rPr>
      </w:pPr>
      <w:r>
        <w:rPr>
          <w:color w:val="404040" w:themeColor="text1"/>
        </w:rPr>
        <w:t>The UK’s legal system in general, and tax system in particular, struggles with trust-like structures</w:t>
      </w:r>
      <w:r w:rsidR="00C16CFA">
        <w:rPr>
          <w:color w:val="404040" w:themeColor="text1"/>
        </w:rPr>
        <w:t xml:space="preserve"> </w:t>
      </w:r>
      <w:r>
        <w:rPr>
          <w:color w:val="404040" w:themeColor="text1"/>
        </w:rPr>
        <w:t>…….</w:t>
      </w:r>
      <w:r w:rsidR="00F864D5">
        <w:rPr>
          <w:color w:val="404040" w:themeColor="text1"/>
        </w:rPr>
        <w:t>i</w:t>
      </w:r>
      <w:r w:rsidR="00C16CFA">
        <w:rPr>
          <w:color w:val="404040" w:themeColor="text1"/>
        </w:rPr>
        <w:t xml:space="preserve">n </w:t>
      </w:r>
      <w:r>
        <w:rPr>
          <w:color w:val="404040" w:themeColor="text1"/>
        </w:rPr>
        <w:t>fact it struggles with hybrid e</w:t>
      </w:r>
      <w:r w:rsidR="00C16CFA">
        <w:rPr>
          <w:color w:val="404040" w:themeColor="text1"/>
        </w:rPr>
        <w:t>ntities generally.  How are Panamanian</w:t>
      </w:r>
      <w:r>
        <w:rPr>
          <w:color w:val="404040" w:themeColor="text1"/>
        </w:rPr>
        <w:t xml:space="preserve"> foundations to be taxed?  Is a </w:t>
      </w:r>
      <w:r w:rsidRPr="00B208FA">
        <w:rPr>
          <w:color w:val="404040" w:themeColor="text1"/>
        </w:rPr>
        <w:t>Liechtenstein</w:t>
      </w:r>
      <w:r w:rsidR="00756B33">
        <w:rPr>
          <w:color w:val="404040" w:themeColor="text1"/>
        </w:rPr>
        <w:t xml:space="preserve"> </w:t>
      </w:r>
      <w:proofErr w:type="spellStart"/>
      <w:r w:rsidR="00756B33">
        <w:rPr>
          <w:color w:val="404040" w:themeColor="text1"/>
        </w:rPr>
        <w:t>Anstalt</w:t>
      </w:r>
      <w:proofErr w:type="spellEnd"/>
      <w:r w:rsidR="00756B33">
        <w:rPr>
          <w:color w:val="404040" w:themeColor="text1"/>
        </w:rPr>
        <w:t xml:space="preserve"> to be treated as a company or as a discretionary trust?  What are the reporting obligations of a Netherlands </w:t>
      </w:r>
      <w:proofErr w:type="spellStart"/>
      <w:r w:rsidR="00756B33">
        <w:rPr>
          <w:color w:val="404040" w:themeColor="text1"/>
        </w:rPr>
        <w:t>Stiftung</w:t>
      </w:r>
      <w:proofErr w:type="spellEnd"/>
      <w:r w:rsidR="00756B33">
        <w:rPr>
          <w:color w:val="404040" w:themeColor="text1"/>
        </w:rPr>
        <w:t>? Are units in a US LLC issued to a director to be treated as falling within the UK’s Employment Related Securities rules, both for the individual and for the PAYE reporting of the employer?</w:t>
      </w:r>
      <w:r w:rsidR="00C16CFA">
        <w:rPr>
          <w:color w:val="404040" w:themeColor="text1"/>
        </w:rPr>
        <w:t xml:space="preserve">  </w:t>
      </w:r>
      <w:r w:rsidR="00756B33">
        <w:rPr>
          <w:color w:val="404040" w:themeColor="text1"/>
        </w:rPr>
        <w:t xml:space="preserve">For those of us dealing with such questions on behalf of our clients the Fifth </w:t>
      </w:r>
      <w:r w:rsidR="00C16CFA">
        <w:rPr>
          <w:color w:val="404040" w:themeColor="text1"/>
        </w:rPr>
        <w:t>E</w:t>
      </w:r>
      <w:r w:rsidR="00756B33">
        <w:rPr>
          <w:color w:val="404040" w:themeColor="text1"/>
        </w:rPr>
        <w:t>dition of Trusts in Prime Jurisdiction</w:t>
      </w:r>
      <w:r w:rsidR="00C16CFA">
        <w:rPr>
          <w:color w:val="404040" w:themeColor="text1"/>
        </w:rPr>
        <w:t>s</w:t>
      </w:r>
      <w:r w:rsidR="00756B33">
        <w:rPr>
          <w:color w:val="404040" w:themeColor="text1"/>
        </w:rPr>
        <w:t xml:space="preserve"> will be a valuable primer, an Enabler of us asking the right questions of our opposite numbers in the other jurisdiction, even where it does </w:t>
      </w:r>
      <w:r w:rsidR="00B82819">
        <w:rPr>
          <w:color w:val="404040" w:themeColor="text1"/>
        </w:rPr>
        <w:t>not</w:t>
      </w:r>
      <w:r w:rsidR="00756B33">
        <w:rPr>
          <w:color w:val="404040" w:themeColor="text1"/>
        </w:rPr>
        <w:t xml:space="preserve"> provide the answer. </w:t>
      </w:r>
    </w:p>
    <w:p w:rsidR="00327CDB" w:rsidRDefault="00327CDB" w:rsidP="00756B33">
      <w:pPr>
        <w:pStyle w:val="NoSpacing"/>
        <w:spacing w:line="360" w:lineRule="auto"/>
        <w:rPr>
          <w:color w:val="404040" w:themeColor="text1"/>
        </w:rPr>
      </w:pPr>
    </w:p>
    <w:p w:rsidR="00327CDB" w:rsidRDefault="00C16CFA" w:rsidP="00756B33">
      <w:pPr>
        <w:pStyle w:val="NoSpacing"/>
        <w:spacing w:line="360" w:lineRule="auto"/>
        <w:rPr>
          <w:color w:val="404040" w:themeColor="text1"/>
        </w:rPr>
      </w:pPr>
      <w:r>
        <w:rPr>
          <w:color w:val="404040" w:themeColor="text1"/>
        </w:rPr>
        <w:t xml:space="preserve">Thanks and congratulations are due </w:t>
      </w:r>
      <w:r w:rsidR="00B82819">
        <w:rPr>
          <w:color w:val="404040" w:themeColor="text1"/>
        </w:rPr>
        <w:t>to Globe Law and Business in general, and in particular to</w:t>
      </w:r>
      <w:r>
        <w:rPr>
          <w:color w:val="404040" w:themeColor="text1"/>
        </w:rPr>
        <w:t xml:space="preserve"> </w:t>
      </w:r>
      <w:proofErr w:type="spellStart"/>
      <w:r>
        <w:rPr>
          <w:color w:val="404040" w:themeColor="text1"/>
        </w:rPr>
        <w:t>Alon</w:t>
      </w:r>
      <w:proofErr w:type="spellEnd"/>
      <w:r>
        <w:rPr>
          <w:color w:val="404040" w:themeColor="text1"/>
        </w:rPr>
        <w:t xml:space="preserve"> Kaplan, the General Editor, without wh</w:t>
      </w:r>
      <w:r w:rsidR="00B82819">
        <w:rPr>
          <w:color w:val="404040" w:themeColor="text1"/>
        </w:rPr>
        <w:t>om</w:t>
      </w:r>
      <w:r>
        <w:rPr>
          <w:color w:val="404040" w:themeColor="text1"/>
        </w:rPr>
        <w:t xml:space="preserve"> this invaluable work would never have seen the light of day.</w:t>
      </w:r>
    </w:p>
    <w:p w:rsidR="00C16CFA" w:rsidRDefault="00C16CFA" w:rsidP="00756B33">
      <w:pPr>
        <w:pStyle w:val="NoSpacing"/>
        <w:spacing w:line="360" w:lineRule="auto"/>
        <w:rPr>
          <w:color w:val="404040" w:themeColor="text1"/>
        </w:rPr>
      </w:pPr>
    </w:p>
    <w:p w:rsidR="00C16CFA" w:rsidRDefault="00C16CFA" w:rsidP="00756B33">
      <w:pPr>
        <w:pStyle w:val="NoSpacing"/>
        <w:spacing w:line="360" w:lineRule="auto"/>
        <w:rPr>
          <w:color w:val="404040" w:themeColor="text1"/>
        </w:rPr>
      </w:pPr>
    </w:p>
    <w:p w:rsidR="00327CDB" w:rsidRDefault="00327CDB" w:rsidP="00756B33">
      <w:pPr>
        <w:pStyle w:val="NoSpacing"/>
        <w:spacing w:line="360" w:lineRule="auto"/>
        <w:rPr>
          <w:color w:val="404040" w:themeColor="text1"/>
        </w:rPr>
      </w:pPr>
      <w:r>
        <w:rPr>
          <w:color w:val="404040" w:themeColor="text1"/>
        </w:rPr>
        <w:t>Richard Citron</w:t>
      </w:r>
    </w:p>
    <w:p w:rsidR="00C16CFA" w:rsidRDefault="00C16CFA" w:rsidP="00756B33">
      <w:pPr>
        <w:pStyle w:val="NoSpacing"/>
        <w:spacing w:line="360" w:lineRule="auto"/>
        <w:rPr>
          <w:color w:val="404040" w:themeColor="text1"/>
        </w:rPr>
      </w:pPr>
      <w:r>
        <w:rPr>
          <w:color w:val="404040" w:themeColor="text1"/>
        </w:rPr>
        <w:t>BDO</w:t>
      </w:r>
    </w:p>
    <w:p w:rsidR="00C16CFA" w:rsidRPr="00E42536" w:rsidRDefault="00C16CFA" w:rsidP="00756B33">
      <w:pPr>
        <w:pStyle w:val="NoSpacing"/>
        <w:spacing w:line="360" w:lineRule="auto"/>
        <w:rPr>
          <w:color w:val="404040" w:themeColor="text1"/>
        </w:rPr>
      </w:pPr>
      <w:r>
        <w:rPr>
          <w:color w:val="404040" w:themeColor="text1"/>
        </w:rPr>
        <w:lastRenderedPageBreak/>
        <w:t>London</w:t>
      </w:r>
    </w:p>
    <w:sectPr w:rsidR="00C16CFA" w:rsidRPr="00E42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E7948"/>
    <w:multiLevelType w:val="hybridMultilevel"/>
    <w:tmpl w:val="4E16FFB4"/>
    <w:lvl w:ilvl="0" w:tplc="0A745440">
      <w:start w:val="1"/>
      <w:numFmt w:val="lowerLetter"/>
      <w:pStyle w:val="BDOHeading4"/>
      <w:lvlText w:val="(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70B5F"/>
    <w:multiLevelType w:val="hybridMultilevel"/>
    <w:tmpl w:val="2F0C52AE"/>
    <w:lvl w:ilvl="0" w:tplc="70B68196">
      <w:start w:val="1"/>
      <w:numFmt w:val="decimal"/>
      <w:pStyle w:val="BDOHeading3"/>
      <w:lvlText w:val="1.1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0657B"/>
    <w:multiLevelType w:val="hybridMultilevel"/>
    <w:tmpl w:val="213C6968"/>
    <w:lvl w:ilvl="0" w:tplc="58BA456C">
      <w:start w:val="1"/>
      <w:numFmt w:val="decimal"/>
      <w:pStyle w:val="BDOHeading1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A6EE3"/>
    <w:multiLevelType w:val="hybridMultilevel"/>
    <w:tmpl w:val="36EA064A"/>
    <w:lvl w:ilvl="0" w:tplc="61B00C44">
      <w:start w:val="1"/>
      <w:numFmt w:val="bullet"/>
      <w:pStyle w:val="BDOHeading5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534A3"/>
    <w:multiLevelType w:val="hybridMultilevel"/>
    <w:tmpl w:val="53DA4C5E"/>
    <w:lvl w:ilvl="0" w:tplc="B186FE86">
      <w:start w:val="1"/>
      <w:numFmt w:val="decimal"/>
      <w:pStyle w:val="BDOHeading2"/>
      <w:lvlText w:val="1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 Chapple">
    <w15:presenceInfo w15:providerId="AD" w15:userId="S-1-5-21-2025429265-73586283-1417001333-1942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0E"/>
    <w:rsid w:val="00003CB8"/>
    <w:rsid w:val="00045D33"/>
    <w:rsid w:val="00053851"/>
    <w:rsid w:val="000F42C8"/>
    <w:rsid w:val="002973BC"/>
    <w:rsid w:val="002A0901"/>
    <w:rsid w:val="002C60E8"/>
    <w:rsid w:val="002F3E2E"/>
    <w:rsid w:val="00327CDB"/>
    <w:rsid w:val="00364D15"/>
    <w:rsid w:val="0038771E"/>
    <w:rsid w:val="003E0411"/>
    <w:rsid w:val="005D710E"/>
    <w:rsid w:val="00756B33"/>
    <w:rsid w:val="007B11B8"/>
    <w:rsid w:val="007C51D8"/>
    <w:rsid w:val="00865348"/>
    <w:rsid w:val="00901F8B"/>
    <w:rsid w:val="00945D01"/>
    <w:rsid w:val="009F1C33"/>
    <w:rsid w:val="00A00B90"/>
    <w:rsid w:val="00AA5D34"/>
    <w:rsid w:val="00B15CBE"/>
    <w:rsid w:val="00B208FA"/>
    <w:rsid w:val="00B82819"/>
    <w:rsid w:val="00C16CFA"/>
    <w:rsid w:val="00D50249"/>
    <w:rsid w:val="00E42536"/>
    <w:rsid w:val="00E50C33"/>
    <w:rsid w:val="00EC32FA"/>
    <w:rsid w:val="00EF70E9"/>
    <w:rsid w:val="00F8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0C49C"/>
  <w15:chartTrackingRefBased/>
  <w15:docId w15:val="{4D7F5237-9267-4212-845D-531DD3B3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1D8"/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C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60E2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7C51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60E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1D8"/>
    <w:pPr>
      <w:spacing w:after="0" w:line="240" w:lineRule="auto"/>
    </w:pPr>
    <w:rPr>
      <w:rFonts w:ascii="Trebuchet MS" w:hAnsi="Trebuchet MS"/>
      <w:sz w:val="20"/>
    </w:rPr>
  </w:style>
  <w:style w:type="paragraph" w:customStyle="1" w:styleId="BDOHeading1">
    <w:name w:val="BDO Heading 1"/>
    <w:basedOn w:val="Normal"/>
    <w:next w:val="NormalIndent"/>
    <w:link w:val="BDOHeading1Char"/>
    <w:autoRedefine/>
    <w:uiPriority w:val="10"/>
    <w:qFormat/>
    <w:rsid w:val="007C51D8"/>
    <w:pPr>
      <w:numPr>
        <w:numId w:val="1"/>
      </w:numPr>
    </w:pPr>
  </w:style>
  <w:style w:type="character" w:customStyle="1" w:styleId="BDOHeading1Char">
    <w:name w:val="BDO Heading 1 Char"/>
    <w:basedOn w:val="DefaultParagraphFont"/>
    <w:link w:val="BDOHeading1"/>
    <w:uiPriority w:val="10"/>
    <w:rsid w:val="007C51D8"/>
    <w:rPr>
      <w:rFonts w:ascii="Trebuchet MS" w:hAnsi="Trebuchet MS"/>
      <w:sz w:val="20"/>
    </w:rPr>
  </w:style>
  <w:style w:type="paragraph" w:styleId="NormalIndent">
    <w:name w:val="Normal Indent"/>
    <w:basedOn w:val="Normal"/>
    <w:uiPriority w:val="99"/>
    <w:semiHidden/>
    <w:unhideWhenUsed/>
    <w:rsid w:val="00E50C33"/>
    <w:pPr>
      <w:ind w:left="720"/>
    </w:pPr>
  </w:style>
  <w:style w:type="paragraph" w:customStyle="1" w:styleId="BDOHeading2">
    <w:name w:val="BDO Heading 2"/>
    <w:basedOn w:val="Normal"/>
    <w:next w:val="NormalIndent"/>
    <w:link w:val="BDOHeading2Char"/>
    <w:autoRedefine/>
    <w:uiPriority w:val="10"/>
    <w:qFormat/>
    <w:rsid w:val="007C51D8"/>
    <w:pPr>
      <w:numPr>
        <w:numId w:val="2"/>
      </w:numPr>
    </w:pPr>
  </w:style>
  <w:style w:type="character" w:customStyle="1" w:styleId="BDOHeading2Char">
    <w:name w:val="BDO Heading 2 Char"/>
    <w:basedOn w:val="DefaultParagraphFont"/>
    <w:link w:val="BDOHeading2"/>
    <w:uiPriority w:val="10"/>
    <w:rsid w:val="007C51D8"/>
    <w:rPr>
      <w:rFonts w:ascii="Trebuchet MS" w:hAnsi="Trebuchet MS"/>
      <w:sz w:val="20"/>
    </w:rPr>
  </w:style>
  <w:style w:type="paragraph" w:customStyle="1" w:styleId="BDOHeading3">
    <w:name w:val="BDO Heading 3"/>
    <w:basedOn w:val="Normal"/>
    <w:next w:val="NormalIndent"/>
    <w:link w:val="BDOHeading3Char"/>
    <w:autoRedefine/>
    <w:uiPriority w:val="10"/>
    <w:qFormat/>
    <w:rsid w:val="007C51D8"/>
    <w:pPr>
      <w:numPr>
        <w:numId w:val="3"/>
      </w:numPr>
    </w:pPr>
  </w:style>
  <w:style w:type="character" w:customStyle="1" w:styleId="BDOHeading3Char">
    <w:name w:val="BDO Heading 3 Char"/>
    <w:basedOn w:val="DefaultParagraphFont"/>
    <w:link w:val="BDOHeading3"/>
    <w:uiPriority w:val="10"/>
    <w:rsid w:val="007C51D8"/>
    <w:rPr>
      <w:rFonts w:ascii="Trebuchet MS" w:hAnsi="Trebuchet MS"/>
      <w:sz w:val="20"/>
    </w:rPr>
  </w:style>
  <w:style w:type="paragraph" w:customStyle="1" w:styleId="BDOHeading4">
    <w:name w:val="BDO Heading 4"/>
    <w:basedOn w:val="BDOHeading3"/>
    <w:link w:val="BDOHeading4Char"/>
    <w:autoRedefine/>
    <w:uiPriority w:val="10"/>
    <w:qFormat/>
    <w:rsid w:val="007C51D8"/>
    <w:pPr>
      <w:numPr>
        <w:numId w:val="4"/>
      </w:numPr>
    </w:pPr>
  </w:style>
  <w:style w:type="character" w:customStyle="1" w:styleId="BDOHeading4Char">
    <w:name w:val="BDO Heading 4 Char"/>
    <w:basedOn w:val="BDOHeading3Char"/>
    <w:link w:val="BDOHeading4"/>
    <w:uiPriority w:val="10"/>
    <w:rsid w:val="007C51D8"/>
    <w:rPr>
      <w:rFonts w:ascii="Trebuchet MS" w:hAnsi="Trebuchet MS"/>
      <w:sz w:val="20"/>
    </w:rPr>
  </w:style>
  <w:style w:type="paragraph" w:customStyle="1" w:styleId="BDOHeading5">
    <w:name w:val="BDO Heading 5"/>
    <w:basedOn w:val="NoSpacing"/>
    <w:link w:val="BDOHeading5Char"/>
    <w:autoRedefine/>
    <w:uiPriority w:val="10"/>
    <w:qFormat/>
    <w:rsid w:val="007C51D8"/>
    <w:pPr>
      <w:numPr>
        <w:numId w:val="5"/>
      </w:numPr>
    </w:pPr>
  </w:style>
  <w:style w:type="character" w:customStyle="1" w:styleId="BDOHeading5Char">
    <w:name w:val="BDO Heading 5 Char"/>
    <w:basedOn w:val="BDOHeading4Char"/>
    <w:link w:val="BDOHeading5"/>
    <w:uiPriority w:val="10"/>
    <w:rsid w:val="007C51D8"/>
    <w:rPr>
      <w:rFonts w:ascii="Trebuchet MS" w:hAnsi="Trebuchet MS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C51D8"/>
    <w:rPr>
      <w:rFonts w:asciiTheme="majorHAnsi" w:eastAsiaTheme="majorEastAsia" w:hAnsiTheme="majorHAnsi" w:cstheme="majorBidi"/>
      <w:color w:val="B60E2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1D8"/>
    <w:rPr>
      <w:rFonts w:asciiTheme="majorHAnsi" w:eastAsiaTheme="majorEastAsia" w:hAnsiTheme="majorHAnsi" w:cstheme="majorBidi"/>
      <w:color w:val="B60E28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B208F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DO 2019">
      <a:dk1>
        <a:srgbClr val="404040"/>
      </a:dk1>
      <a:lt1>
        <a:srgbClr val="FFFFFF"/>
      </a:lt1>
      <a:dk2>
        <a:srgbClr val="98002E"/>
      </a:dk2>
      <a:lt2>
        <a:srgbClr val="E7E7E7"/>
      </a:lt2>
      <a:accent1>
        <a:srgbClr val="ED1A3B"/>
      </a:accent1>
      <a:accent2>
        <a:srgbClr val="218F8B"/>
      </a:accent2>
      <a:accent3>
        <a:srgbClr val="02A5E2"/>
      </a:accent3>
      <a:accent4>
        <a:srgbClr val="657C91"/>
      </a:accent4>
      <a:accent5>
        <a:srgbClr val="DF8639"/>
      </a:accent5>
      <a:accent6>
        <a:srgbClr val="FFFFFF"/>
      </a:accent6>
      <a:hlink>
        <a:srgbClr val="62CAE3"/>
      </a:hlink>
      <a:folHlink>
        <a:srgbClr val="62CAE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BDO LLP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Poon</dc:creator>
  <cp:keywords/>
  <dc:description/>
  <cp:lastModifiedBy>Chris Chapple</cp:lastModifiedBy>
  <cp:revision>4</cp:revision>
  <cp:lastPrinted>2020-01-28T13:48:00Z</cp:lastPrinted>
  <dcterms:created xsi:type="dcterms:W3CDTF">2020-01-28T16:23:00Z</dcterms:created>
  <dcterms:modified xsi:type="dcterms:W3CDTF">2020-01-28T16:33:00Z</dcterms:modified>
</cp:coreProperties>
</file>